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D6" w:rsidRPr="000905D6" w:rsidRDefault="003F141E" w:rsidP="000750B7">
      <w:pPr>
        <w:shd w:val="clear" w:color="auto" w:fill="FBFBFB"/>
        <w:spacing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52425"/>
          <w:sz w:val="36"/>
        </w:rPr>
        <w:t xml:space="preserve">  Фортепианные произведения Шостакович</w:t>
      </w:r>
      <w:r w:rsidR="000750B7">
        <w:rPr>
          <w:rFonts w:ascii="Times New Roman" w:eastAsia="Times New Roman" w:hAnsi="Times New Roman" w:cs="Times New Roman"/>
          <w:b/>
          <w:bCs/>
          <w:color w:val="252425"/>
          <w:sz w:val="36"/>
        </w:rPr>
        <w:t>а</w:t>
      </w:r>
    </w:p>
    <w:p w:rsidR="000905D6" w:rsidRPr="000905D6" w:rsidRDefault="000905D6" w:rsidP="003F141E">
      <w:pPr>
        <w:shd w:val="clear" w:color="auto" w:fill="FBFBFB"/>
        <w:spacing w:before="225"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52425"/>
          <w:sz w:val="27"/>
          <w:szCs w:val="27"/>
        </w:rPr>
        <w:drawing>
          <wp:inline distT="0" distB="0" distL="0" distR="0">
            <wp:extent cx="4095750" cy="2343150"/>
            <wp:effectExtent l="19050" t="0" r="0" b="0"/>
            <wp:docPr id="1" name="Рисунок 1" descr="прелюдии Шостак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людии Шостакови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D6" w:rsidRPr="000750B7" w:rsidRDefault="000905D6" w:rsidP="000750B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0750B7">
        <w:rPr>
          <w:rFonts w:eastAsia="Times New Roman"/>
        </w:rPr>
        <w:t>Фортепианное творчество </w:t>
      </w:r>
      <w:hyperlink r:id="rId6" w:history="1">
        <w:r w:rsidRPr="000750B7">
          <w:rPr>
            <w:rFonts w:eastAsia="Times New Roman"/>
            <w:b/>
            <w:bCs/>
            <w:color w:val="0000FF"/>
          </w:rPr>
          <w:t>Дмитрия Шостаковича</w:t>
        </w:r>
      </w:hyperlink>
      <w:r w:rsidRPr="000750B7">
        <w:rPr>
          <w:rFonts w:eastAsia="Times New Roman"/>
        </w:rPr>
        <w:t xml:space="preserve"> – это безграничный океан великолепной профессиональной музыки. В его композициях можно услышать как необычные современные решения, так и классические модели. Циклы прелюдий </w:t>
      </w:r>
      <w:proofErr w:type="spellStart"/>
      <w:r w:rsidRPr="000750B7">
        <w:rPr>
          <w:rFonts w:eastAsia="Times New Roman"/>
        </w:rPr>
        <w:t>op</w:t>
      </w:r>
      <w:proofErr w:type="spellEnd"/>
      <w:r w:rsidRPr="000750B7">
        <w:rPr>
          <w:rFonts w:eastAsia="Times New Roman"/>
        </w:rPr>
        <w:t xml:space="preserve">. 2, 34 и 87 создают особый золотой фонд </w:t>
      </w:r>
      <w:r w:rsidRPr="000750B7">
        <w:rPr>
          <w:rFonts w:ascii="Times New Roman" w:eastAsia="Times New Roman" w:hAnsi="Times New Roman" w:cs="Times New Roman"/>
          <w:sz w:val="24"/>
          <w:szCs w:val="24"/>
        </w:rPr>
        <w:t>фортепианных миниатюр.</w:t>
      </w:r>
    </w:p>
    <w:p w:rsidR="000750B7" w:rsidRDefault="000750B7" w:rsidP="000750B7">
      <w:pPr>
        <w:pStyle w:val="aa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0905D6" w:rsidRPr="000750B7" w:rsidRDefault="000905D6" w:rsidP="000750B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История создания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Фортепианные прелюдии op.2 </w:t>
      </w:r>
      <w:hyperlink r:id="rId7" w:history="1"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Дмитрий Шостакович</w:t>
        </w:r>
      </w:hyperlink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 написал в 14 лет, в 1920 году. Тогда вместе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товарищами-музыкантами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Георгием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Клеменцем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и Павлом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Фельдтом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они решили сочинить цикл из 24 прелюдий и фуг. Природная одаренность к композиции позволила Дмитрию быстрее всех создать собственный мини</w:t>
      </w:r>
      <w:r w:rsidR="00A5162E"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</w:t>
      </w: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цикл, состоящий из 8 прелюдий, пять из которых он сочинил специально, а три были написаны ранее. Так как композитор всегда критически относился к собственному творчеству, то не пожелал публиковать прелюдии.</w:t>
      </w:r>
    </w:p>
    <w:p w:rsidR="000905D6" w:rsidRPr="000750B7" w:rsidRDefault="000905D6" w:rsidP="003F141E">
      <w:pPr>
        <w:shd w:val="clear" w:color="auto" w:fill="FBFBFB"/>
        <w:spacing w:before="225"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noProof/>
          <w:color w:val="41656F"/>
          <w:sz w:val="24"/>
          <w:szCs w:val="24"/>
        </w:rPr>
        <w:drawing>
          <wp:inline distT="0" distB="0" distL="0" distR="0">
            <wp:extent cx="3762375" cy="2343150"/>
            <wp:effectExtent l="19050" t="0" r="9525" b="0"/>
            <wp:docPr id="3" name="Рисунок 3" descr="Дмитрий Шостакович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митрий Шостаков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Чудом произведения были отданы на хранение однокурснику Шостаковича – Гаврилу Юдину. Лишь спустя 40 лет композиции были опубликованы с посвящениями:</w:t>
      </w:r>
    </w:p>
    <w:p w:rsidR="000905D6" w:rsidRPr="000750B7" w:rsidRDefault="000905D6" w:rsidP="000905D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1 прелюдия великолепному и талантливому художнику Б.М.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Кустодиеву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;</w:t>
      </w:r>
    </w:p>
    <w:p w:rsidR="000905D6" w:rsidRPr="000750B7" w:rsidRDefault="000905D6" w:rsidP="000905D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4 прелюдии – в честь сестры Маши, которая всегда поддерживала творчество брата;</w:t>
      </w:r>
    </w:p>
    <w:p w:rsidR="000905D6" w:rsidRPr="000750B7" w:rsidRDefault="000905D6" w:rsidP="000905D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3 сочинения помечены инициалами Н. К.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Таинственная Н.К. расшифровывается, как Наташа Куба. В эту девочку молодой Шостакович был влюблён, поэтому и посвятил ей собственные композиции.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lastRenderedPageBreak/>
        <w:t>Спустя практически 12 лет композитор решил осуществить давний замысел – создать современный </w:t>
      </w:r>
      <w:hyperlink r:id="rId9" w:history="1"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ХТК</w:t>
        </w:r>
      </w:hyperlink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. Теперь он подошел крайне ответственно и серьезно к поставленной задаче. Тем не менее, двадцать четыре прелюдии и фуги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op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. 34 были написаны Шостаковичем в кратчайшие сроки – всего за 2 месяца! В конце 1932 года он приступил к работе над циклом, и уже в конце января полностью закончил миниатюры. Появление цикла знаменуется началом нового периода жизни и творчества,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связанного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прежде всего с обновлением стиля и приемов.</w:t>
      </w:r>
    </w:p>
    <w:p w:rsidR="000905D6" w:rsidRPr="000750B7" w:rsidRDefault="000905D6" w:rsidP="003F141E">
      <w:pPr>
        <w:shd w:val="clear" w:color="auto" w:fill="FBFBFB"/>
        <w:spacing w:before="225"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noProof/>
          <w:color w:val="252425"/>
          <w:sz w:val="24"/>
          <w:szCs w:val="24"/>
        </w:rPr>
        <w:drawing>
          <wp:inline distT="0" distB="0" distL="0" distR="0">
            <wp:extent cx="3733800" cy="2066925"/>
            <wp:effectExtent l="19050" t="0" r="0" b="0"/>
            <wp:docPr id="4" name="Рисунок 4" descr="Шостакович и 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остакович и Ба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2E" w:rsidRPr="000750B7" w:rsidRDefault="000905D6" w:rsidP="00A5162E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 1950 году весь мир культуры праздновал двухсотлетий юбилей со дня смерти великого </w:t>
      </w:r>
      <w:hyperlink r:id="rId11" w:history="1"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Иоганна Себастьяна Баха</w:t>
        </w:r>
      </w:hyperlink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. Наиболее знаменитые музыканты съезжались в немецкий городок, чтобы поучаствовать в конкурсе с исполнением музыкальных программ. В жюри конкурса был приглашён Дмитрий Дмитриевич Шостакович. Композитор также выступил с музыковедческим рефератом, в котором объяснял роль творчества Баха и делился со слушателями собственным отношением. Во время посещения музыкального фестиваля, композитор вновь вдохновился на создание столь масштабного сборника. Он открыто обсуждал возможность реализации с другими европейскими композиторами, но они весьма скептически отнеслись </w:t>
      </w:r>
      <w:r w:rsidR="00A5162E"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к задумке.</w:t>
      </w:r>
    </w:p>
    <w:p w:rsidR="000905D6" w:rsidRPr="000750B7" w:rsidRDefault="000905D6" w:rsidP="00A5162E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По приезду в родной СССР, Дмитрий Дмитриевич сразу принялся за сочинение. Всего несколько месяцев активной работы и современный ХТК был полностью готов. В апреле 1951 года состоялась презентация 24 прелюдий и фуг перед ЦК. Композитор сильно нервничал, он был очень бледным. В воздухе чувствовалось напряжение. Комиссия выслушала все от начала до конца. Когда прозвучал последний аккорд, и Шостакович встал из-за рояля, стояла гробовая тишина. Он медленно встал, прошел по залу и сел. Никто не подходил к нему. Только комиссия яро обсуждала произведения между собой. Все напоминало суд. Через несколько минут Шостакович был вновь обвинен в формализме. «Разве эта музыка может быть полезна для народа? Для кого Вы ее написали?» - один за другим спрашивали члены комиссии. Особенно активно принимали участие в осуждении композиторы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Мариан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Коваль и Дмитрий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Кабалевский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. Сам сочинитель тяжело переживал непонимание со стороны комиссии, но нападки не помешали талантливым пианистам исполнять столь яркий цикл произведений. Уже через несколько месяцев исполнительница Татьяна Николаева включила музыку в собственный репертуар и дала несколько концертов, которые пользовались большой популярностью у истинных ценителей музыкального искусства.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Сегодня прелюдии и фуги Дмитрий Шостаковича являются классикой XX века.</w:t>
      </w:r>
    </w:p>
    <w:p w:rsidR="000905D6" w:rsidRPr="000750B7" w:rsidRDefault="000905D6" w:rsidP="000905D6">
      <w:pPr>
        <w:shd w:val="clear" w:color="auto" w:fill="FBFBFB"/>
        <w:spacing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noProof/>
          <w:color w:val="41656F"/>
          <w:sz w:val="24"/>
          <w:szCs w:val="24"/>
        </w:rPr>
        <w:drawing>
          <wp:inline distT="0" distB="0" distL="0" distR="0">
            <wp:extent cx="1962150" cy="1409700"/>
            <wp:effectExtent l="19050" t="0" r="0" b="0"/>
            <wp:docPr id="5" name="Рисунок 5" descr="Шостакович">
              <a:hlinkClick xmlns:a="http://schemas.openxmlformats.org/drawingml/2006/main" r:id="rId12" tooltip="&quot;Шостак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остакович">
                      <a:hlinkClick r:id="rId12" tooltip="&quot;Шостак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  <w:r w:rsidRPr="000750B7">
        <w:rPr>
          <w:rFonts w:ascii="Times New Roman" w:eastAsia="Times New Roman" w:hAnsi="Times New Roman" w:cs="Times New Roman"/>
          <w:noProof/>
          <w:color w:val="41656F"/>
          <w:sz w:val="24"/>
          <w:szCs w:val="24"/>
        </w:rPr>
        <w:drawing>
          <wp:inline distT="0" distB="0" distL="0" distR="0">
            <wp:extent cx="1828800" cy="1409700"/>
            <wp:effectExtent l="19050" t="0" r="0" b="0"/>
            <wp:docPr id="6" name="Рисунок 6" descr="Дмитрий Кабалевский">
              <a:hlinkClick xmlns:a="http://schemas.openxmlformats.org/drawingml/2006/main" r:id="rId14" tooltip="&quot;Дмитрий Кабалев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митрий Кабалевский">
                      <a:hlinkClick r:id="rId14" tooltip="&quot;Дмитрий Кабалев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</w:p>
    <w:p w:rsidR="000905D6" w:rsidRPr="000750B7" w:rsidRDefault="000905D6" w:rsidP="00A5162E">
      <w:pPr>
        <w:shd w:val="clear" w:color="auto" w:fill="FBFBFB"/>
        <w:spacing w:before="225"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noProof/>
          <w:color w:val="41656F"/>
          <w:sz w:val="24"/>
          <w:szCs w:val="24"/>
        </w:rPr>
        <w:lastRenderedPageBreak/>
        <w:drawing>
          <wp:inline distT="0" distB="0" distL="0" distR="0">
            <wp:extent cx="2809875" cy="1447800"/>
            <wp:effectExtent l="19050" t="0" r="9525" b="0"/>
            <wp:docPr id="7" name="Рисунок 7" descr="ноты Прелюдии Шопена op 34 №1">
              <a:hlinkClick xmlns:a="http://schemas.openxmlformats.org/drawingml/2006/main" r:id="rId16" tooltip="&quot;ноты Прелюдии Шопена op 34 №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ты Прелюдии Шопена op 34 №1">
                      <a:hlinkClick r:id="rId16" tooltip="&quot;ноты Прелюдии Шопена op 34 №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  <w:r w:rsidRPr="000750B7">
        <w:rPr>
          <w:rFonts w:ascii="Times New Roman" w:eastAsia="Times New Roman" w:hAnsi="Times New Roman" w:cs="Times New Roman"/>
          <w:noProof/>
          <w:color w:val="41656F"/>
          <w:sz w:val="24"/>
          <w:szCs w:val="24"/>
        </w:rPr>
        <w:drawing>
          <wp:inline distT="0" distB="0" distL="0" distR="0">
            <wp:extent cx="2562225" cy="1181100"/>
            <wp:effectExtent l="19050" t="0" r="9525" b="0"/>
            <wp:docPr id="8" name="Рисунок 8" descr="ноты Прелюдии Шопена op 34 №12">
              <a:hlinkClick xmlns:a="http://schemas.openxmlformats.org/drawingml/2006/main" r:id="rId18" tooltip="&quot;ноты Прелюдии Шопена op 34 №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ты Прелюдии Шопена op 34 №12">
                      <a:hlinkClick r:id="rId18" tooltip="&quot;ноты Прелюдии Шопена op 34 №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Интересные факты</w:t>
      </w:r>
    </w:p>
    <w:p w:rsidR="000905D6" w:rsidRPr="000750B7" w:rsidRDefault="000905D6" w:rsidP="000905D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 январе 1962 году, лишь спустя 10 лет после премьеры, была осуществлена первая запись цикла на пластинку. Исполнительницей стала знаменитая пианистка Татьяна Николаева, которая и исполняла произведения на премьере.</w:t>
      </w:r>
    </w:p>
    <w:p w:rsidR="000905D6" w:rsidRPr="000750B7" w:rsidRDefault="000905D6" w:rsidP="000905D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Самый ранний опус №2 был опубликован лишь в 1960 году, спустя практически сорок лет после написания. Издал сборник известный дирижер и консерваторский друг Дмитрий Шостаковича Гаврил Яковлевич Юдин.</w:t>
      </w:r>
    </w:p>
    <w:p w:rsidR="000905D6" w:rsidRPr="000750B7" w:rsidRDefault="000905D6" w:rsidP="000905D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 прелюдиях и фугах представлены звукоряды, характерные именно для русской народной духовной музыки.</w:t>
      </w:r>
    </w:p>
    <w:p w:rsidR="000905D6" w:rsidRPr="000750B7" w:rsidRDefault="000905D6" w:rsidP="000905D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Каждый свой день Шостакович начинал с того, что играл одно произведение из ХТК великого композитора Иоганна Себастьяна Баха.</w:t>
      </w:r>
    </w:p>
    <w:p w:rsidR="000905D6" w:rsidRPr="000750B7" w:rsidRDefault="000905D6" w:rsidP="000905D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Шостаковичу всегда было интересно, какую краску может давать та или иная тональность. Так, предтечей к созданию цикла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op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. 87 стали такие произведения, как 15 струнных квартетов, которые, начиная с восьмого, расположены по квинтовому соотношению, а также «Детская тетрадь».</w:t>
      </w:r>
    </w:p>
    <w:p w:rsidR="000905D6" w:rsidRPr="000750B7" w:rsidRDefault="000905D6" w:rsidP="000750B7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За 24 прелюдии и фуги Шостакович вновь был обвинен в формалистических взглядах.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b/>
          <w:bCs/>
          <w:color w:val="252425"/>
          <w:sz w:val="24"/>
          <w:szCs w:val="24"/>
        </w:rPr>
        <w:t xml:space="preserve">Восемь прелюдий </w:t>
      </w:r>
      <w:proofErr w:type="spellStart"/>
      <w:r w:rsidRPr="000750B7">
        <w:rPr>
          <w:rFonts w:ascii="Times New Roman" w:eastAsia="Times New Roman" w:hAnsi="Times New Roman" w:cs="Times New Roman"/>
          <w:b/>
          <w:bCs/>
          <w:color w:val="252425"/>
          <w:sz w:val="24"/>
          <w:szCs w:val="24"/>
        </w:rPr>
        <w:t>op</w:t>
      </w:r>
      <w:proofErr w:type="spellEnd"/>
      <w:r w:rsidRPr="000750B7">
        <w:rPr>
          <w:rFonts w:ascii="Times New Roman" w:eastAsia="Times New Roman" w:hAnsi="Times New Roman" w:cs="Times New Roman"/>
          <w:b/>
          <w:bCs/>
          <w:color w:val="252425"/>
          <w:sz w:val="24"/>
          <w:szCs w:val="24"/>
        </w:rPr>
        <w:t>. 2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Раннее музыкальное творчество композитора –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это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прежде всего жизнеутверждающая музыка, наполненная светом и позитивом. Даже минорные композиции, такие как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ля минорная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и фа минорная прелюдии, обладают особой светлой атмосферой.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Первая композиция написана в тональности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a-moll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. Лёгкая, лирическая музыка имеет оттенок юмора и беззаботности. Каждый звук сверкает и переливается. Многогранность мелодического построения заставляет вслушиваться и полностью погружает в волшебный мир детства. Наивная и изящная композиция достойна внимания слушателя.</w:t>
      </w:r>
    </w:p>
    <w:p w:rsidR="000905D6" w:rsidRPr="000750B7" w:rsidRDefault="000905D6" w:rsidP="003F141E">
      <w:pPr>
        <w:shd w:val="clear" w:color="auto" w:fill="FBFBFB"/>
        <w:spacing w:before="225"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noProof/>
          <w:color w:val="252425"/>
          <w:sz w:val="24"/>
          <w:szCs w:val="24"/>
        </w:rPr>
        <w:drawing>
          <wp:inline distT="0" distB="0" distL="0" distR="0">
            <wp:extent cx="4038600" cy="1733550"/>
            <wp:effectExtent l="19050" t="0" r="0" b="0"/>
            <wp:docPr id="9" name="Рисунок 9" descr="https://soundtimes.ru/images/kamernaya/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undtimes.ru/images/kamernaya/55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Яркий контраст создает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ми минорное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сочинение. Драматический характер и необычная гармония отличают произведение. Сложно подобрать эпитеты, чтобы описать красочность музыки. Многие сравнивают ее со временем, с его неумолимым бегом.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Прелюдия Соль мажор обладает ярким оркестровым звучанием. Ее эпический характер, мощь и суровость рисуют удивительные патриотичные образы.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lastRenderedPageBreak/>
        <w:t>Цикл из восьми прелюдий – это сборник маленьких музыкальных экспериментов, когда композитор еще только находился в поиске собственного индивидуального стиля.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  <w:r w:rsidRPr="000750B7">
        <w:rPr>
          <w:rFonts w:ascii="Times New Roman" w:eastAsia="Times New Roman" w:hAnsi="Times New Roman" w:cs="Times New Roman"/>
          <w:b/>
          <w:bCs/>
          <w:color w:val="252425"/>
          <w:sz w:val="24"/>
          <w:szCs w:val="24"/>
        </w:rPr>
        <w:t xml:space="preserve">24 прелюдии </w:t>
      </w:r>
      <w:proofErr w:type="spellStart"/>
      <w:r w:rsidRPr="000750B7">
        <w:rPr>
          <w:rFonts w:ascii="Times New Roman" w:eastAsia="Times New Roman" w:hAnsi="Times New Roman" w:cs="Times New Roman"/>
          <w:b/>
          <w:bCs/>
          <w:color w:val="252425"/>
          <w:sz w:val="24"/>
          <w:szCs w:val="24"/>
        </w:rPr>
        <w:t>op</w:t>
      </w:r>
      <w:proofErr w:type="spellEnd"/>
      <w:r w:rsidRPr="000750B7">
        <w:rPr>
          <w:rFonts w:ascii="Times New Roman" w:eastAsia="Times New Roman" w:hAnsi="Times New Roman" w:cs="Times New Roman"/>
          <w:b/>
          <w:bCs/>
          <w:color w:val="252425"/>
          <w:sz w:val="24"/>
          <w:szCs w:val="24"/>
        </w:rPr>
        <w:t>. 34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Музыкальной галереей можно считать цикл из 24 прелюдий. Последовательно в квинтовом соотношении расположены прелюдии по принципу контраста. Именно в этом опусе можно проследить заметный композиторский рост.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Во многом можно проследить влияние композиторов романтиков, в том числе </w:t>
      </w:r>
      <w:hyperlink r:id="rId21" w:history="1"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Фредерика Шопена</w:t>
        </w:r>
      </w:hyperlink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 и раннего творчества </w:t>
      </w:r>
      <w:hyperlink r:id="rId22" w:history="1"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Скрябина</w:t>
        </w:r>
      </w:hyperlink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. Цикл состоит из ярких контрастов: глубина и лаконичность, жизнерадостность и философская задумчивость, драматичность и юмористичность.</w:t>
      </w:r>
    </w:p>
    <w:p w:rsidR="000905D6" w:rsidRPr="000750B7" w:rsidRDefault="000905D6" w:rsidP="003F141E">
      <w:pPr>
        <w:shd w:val="clear" w:color="auto" w:fill="FBFBFB"/>
        <w:spacing w:before="225" w:after="300" w:line="240" w:lineRule="auto"/>
        <w:jc w:val="center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noProof/>
          <w:color w:val="252425"/>
          <w:sz w:val="24"/>
          <w:szCs w:val="24"/>
        </w:rPr>
        <w:drawing>
          <wp:inline distT="0" distB="0" distL="0" distR="0">
            <wp:extent cx="3781425" cy="1590675"/>
            <wp:effectExtent l="19050" t="0" r="9525" b="0"/>
            <wp:docPr id="10" name="Рисунок 10" descr="https://soundtimes.ru/images/kamernaya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undtimes.ru/images/kamernaya/11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Цикл содержит 24 разноплановые композиции, которые создают сюжетное единство: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Первая прелюдия отличается импровизационным складом. Легкая, воздушная музыка уносит далеко от реальности заставляя погружаться в безграничный мир грез и фантазий.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Второе сочинение отправляет нас в Испанию. Можно отчётливо услышать народную музыку страны с ее волнующими и ритмичными гитарными переборами.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Жанром следующего сочинения стал романс. Мелодия имеет вокальный склад и легко запоминается.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Интеллектуальное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и сосредоточенное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фугатто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позволяет слушателю подумать о вечном.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 пятой пьесе можно разыграться и развить собственную технику. Жанровая основа – этюд.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Фортепианная композиция построена на диссонансах и напоминает фальшивую игру оркестрантов.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Волшебная седьмая прелюдия – это ночная песня.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Восьмая – это фантазия, рисующая разнообразные причудливые образы. Она изменяется также быстро, как облака на небе.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Вновь слушатель может путешествовать, изучая музыкальные жанры. Вот сейчас отчетливо слышны характерные ритмы тарантеллы.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На главной улице играет шарманщик, его шарманка, вероятно, старая, но, тем не менее, не перестает удивлять слушателя интересными мелодиями.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Скерцо – это маленькая игра.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Утонченная и изящная композиция напоминает менуэт или галантный танец.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 контрасте с предыдущим номером – грубый танец в башмаках.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Все омрачается. Звучит музыка тишины, музыка – траурное шествие.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 ритме вальса играет музыкальная шкатулка.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А за окном маршируют молодые солдаты, наполненные энергией юности.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Вновь слушатель попадает в комнату. Чувства обострены, слышны мотивы сентиментального вальса.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Все наивно, и по-детски. Этому посвящено маленькое скерцо.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Мечты уносят нас в далекую Италию. Где-то в Венеции звучит старая добрая баркарола.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Но мы уже далеко от волнообразных пассажей. Слушатель охвачен патетической речью оратора.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Вновь все прерывает причудливое и немного кукольное скерцо.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Контрастно задумчивая элегия. Стремительно проносятся воспоминания о прошлом.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Необычная с элементами современного музыкального языка следующая композиция.</w:t>
      </w:r>
    </w:p>
    <w:p w:rsidR="000905D6" w:rsidRPr="000750B7" w:rsidRDefault="000905D6" w:rsidP="000905D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Финалом всего становится жизнерадостный гавот.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lastRenderedPageBreak/>
        <w:t>Музыка Шостаковича необычна тем, что она может менять собственное наполнение в зависимости от интерпретации исполнителя. Каждый человек может придумать собственные картинки, так как композиция не имеет программы.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b/>
          <w:bCs/>
          <w:color w:val="252425"/>
          <w:sz w:val="24"/>
          <w:szCs w:val="24"/>
        </w:rPr>
        <w:t>Цикл 24 прелюдии и фуги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Цикл из 24 прелюдий и фуг Дмитрия Дмитриевича Шостаковича – это новое слово в искусстве сочинения полифонических произведений. На протяжении всего творческого пути композитор шел к осуществлению собственного замысла – показать возможности каждой тональности. Примечательно, что сам автор говорил о том, что по драматургии композиции не связаны между собой. Отдельное сочинение – это маленький мир с собственными коллизиями или их отсутствием.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Условно можно разделить все прелюдии и фуги на следующие группы:</w:t>
      </w:r>
    </w:p>
    <w:p w:rsidR="000905D6" w:rsidRPr="000750B7" w:rsidRDefault="000905D6" w:rsidP="000905D6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Трагедийная образность характерна для прелюдий и фуг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b-moll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,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h-moll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. Именно в этих сочинениях можно услышать боль надломленного судьбой, роком или событиями человека.</w:t>
      </w:r>
    </w:p>
    <w:p w:rsidR="000905D6" w:rsidRPr="000750B7" w:rsidRDefault="000905D6" w:rsidP="000905D6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Юмористический оттенок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свойственен для сочинений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в тональности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As-dur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и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fis-moll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. В первом случае можно услышать явные преувеличения и гротесковые образы.</w:t>
      </w:r>
    </w:p>
    <w:p w:rsidR="000905D6" w:rsidRPr="000750B7" w:rsidRDefault="000905D6" w:rsidP="000905D6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Лирико-драматический характер носит фуга соль минор.</w:t>
      </w:r>
    </w:p>
    <w:p w:rsidR="000905D6" w:rsidRPr="000750B7" w:rsidRDefault="000905D6" w:rsidP="000905D6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Архаический, исторический стиль, напоминающий барочную музыку, в том числе творчество гениального Баха, можно услышать в до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мажорной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и фа мажорной прелюдиях.</w:t>
      </w:r>
    </w:p>
    <w:p w:rsidR="000905D6" w:rsidRPr="000750B7" w:rsidRDefault="000905D6" w:rsidP="000905D6">
      <w:pPr>
        <w:shd w:val="clear" w:color="auto" w:fill="FBFBFB"/>
        <w:spacing w:before="225" w:after="300" w:line="240" w:lineRule="auto"/>
        <w:rPr>
          <w:ins w:id="0" w:author="Unknown"/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Интересна для рассмотрения прелюдия </w:t>
      </w:r>
      <w:proofErr w:type="spell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Des-moll</w:t>
      </w:r>
      <w:proofErr w:type="spell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. Определить тональность практически невозможно, так как произведение наполнено хроматическими ходами.</w:t>
      </w:r>
    </w:p>
    <w:p w:rsidR="000905D6" w:rsidRPr="000750B7" w:rsidRDefault="000905D6" w:rsidP="003F141E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ins w:id="1" w:author="Unknown">
        <w:r w:rsidRPr="000750B7">
          <w:rPr>
            <w:rFonts w:ascii="Times New Roman" w:eastAsia="Times New Roman" w:hAnsi="Times New Roman" w:cs="Times New Roman"/>
            <w:b/>
            <w:bCs/>
            <w:color w:val="252425"/>
            <w:sz w:val="24"/>
            <w:szCs w:val="24"/>
          </w:rPr>
          <w:t>Прелюдии</w:t>
        </w:r>
        <w:r w:rsidRPr="000750B7">
          <w:rPr>
            <w:rFonts w:ascii="Times New Roman" w:eastAsia="Times New Roman" w:hAnsi="Times New Roman" w:cs="Times New Roman"/>
            <w:color w:val="252425"/>
            <w:sz w:val="24"/>
            <w:szCs w:val="24"/>
          </w:rPr>
          <w:t> в фортепианном творчестве </w:t>
        </w:r>
        <w:r w:rsidR="006D5681"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fldChar w:fldCharType="begin"/>
        </w:r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instrText xml:space="preserve"> HYPERLINK "https://soundtimes.ru/muzykalnaya-shkatulka/velikie-kompozitory/dmitrij-shostakovich" </w:instrText>
        </w:r>
        <w:r w:rsidR="006D5681"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fldChar w:fldCharType="separate"/>
        </w:r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Шостаковича</w:t>
        </w:r>
        <w:r w:rsidR="006D5681"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fldChar w:fldCharType="end"/>
        </w:r>
        <w:r w:rsidRPr="000750B7">
          <w:rPr>
            <w:rFonts w:ascii="Times New Roman" w:eastAsia="Times New Roman" w:hAnsi="Times New Roman" w:cs="Times New Roman"/>
            <w:color w:val="252425"/>
            <w:sz w:val="24"/>
            <w:szCs w:val="24"/>
          </w:rPr>
          <w:t> – это не просто миниатюры, это маленькие спектакли, в которых участвую разные действующие лица. Можно услышать трагедию или комедию, драму или кукольный спектакль – все зависит от настроения режиссера, который выбирает музыку. Надеемся, что статья была интересной для прочтения!</w:t>
        </w:r>
      </w:ins>
    </w:p>
    <w:p w:rsidR="00B75B33" w:rsidRPr="000750B7" w:rsidRDefault="00E11C16" w:rsidP="00E11C1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b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b/>
          <w:color w:val="252425"/>
          <w:sz w:val="24"/>
          <w:szCs w:val="24"/>
        </w:rPr>
        <w:t>Перейти по ссылке и послушать Прелюдию и фугу №24</w:t>
      </w:r>
    </w:p>
    <w:p w:rsidR="00E11C16" w:rsidRPr="000750B7" w:rsidRDefault="006D5681">
      <w:pPr>
        <w:rPr>
          <w:sz w:val="24"/>
          <w:szCs w:val="24"/>
        </w:rPr>
      </w:pPr>
      <w:hyperlink r:id="rId24" w:history="1">
        <w:r w:rsidR="00E11C16" w:rsidRPr="000750B7">
          <w:rPr>
            <w:rStyle w:val="a5"/>
            <w:sz w:val="24"/>
            <w:szCs w:val="24"/>
          </w:rPr>
          <w:t>https://www.youtube.com/watch?v=dz7JgJGZeyg&amp;t=23s</w:t>
        </w:r>
      </w:hyperlink>
    </w:p>
    <w:p w:rsidR="00EF6A24" w:rsidRPr="000750B7" w:rsidRDefault="00EF6A24">
      <w:pPr>
        <w:rPr>
          <w:rFonts w:ascii="Times New Roman" w:hAnsi="Times New Roman" w:cs="Times New Roman"/>
          <w:b/>
          <w:sz w:val="24"/>
          <w:szCs w:val="24"/>
        </w:rPr>
      </w:pPr>
      <w:r w:rsidRPr="000750B7">
        <w:rPr>
          <w:rFonts w:ascii="Times New Roman" w:hAnsi="Times New Roman" w:cs="Times New Roman"/>
          <w:b/>
          <w:sz w:val="24"/>
          <w:szCs w:val="24"/>
        </w:rPr>
        <w:t>В тетради ответить на вопросы</w:t>
      </w:r>
    </w:p>
    <w:p w:rsidR="00EF6A24" w:rsidRPr="000750B7" w:rsidRDefault="00EF6A24" w:rsidP="00EF6A24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Фортепианные прелюдии op.2 </w:t>
      </w:r>
      <w:hyperlink r:id="rId25" w:history="1">
        <w:r w:rsidRPr="000750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Дмитрий Шостакович</w:t>
        </w:r>
      </w:hyperlink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написал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в каком году?</w:t>
      </w:r>
    </w:p>
    <w:p w:rsidR="00EF6A24" w:rsidRPr="000750B7" w:rsidRDefault="00D13791" w:rsidP="00EF6A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0B7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0750B7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0750B7">
        <w:rPr>
          <w:rFonts w:ascii="Times New Roman" w:hAnsi="Times New Roman" w:cs="Times New Roman"/>
          <w:sz w:val="24"/>
          <w:szCs w:val="24"/>
        </w:rPr>
        <w:t xml:space="preserve"> таинственная Н.К.?</w:t>
      </w:r>
    </w:p>
    <w:p w:rsidR="00D13791" w:rsidRPr="000750B7" w:rsidRDefault="00B051C1" w:rsidP="00EF6A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0B7">
        <w:rPr>
          <w:rFonts w:ascii="Times New Roman" w:hAnsi="Times New Roman" w:cs="Times New Roman"/>
          <w:sz w:val="24"/>
          <w:szCs w:val="24"/>
        </w:rPr>
        <w:t>Как расшифровывается ХТК?</w:t>
      </w:r>
    </w:p>
    <w:p w:rsidR="00B051C1" w:rsidRPr="000750B7" w:rsidRDefault="000750B7" w:rsidP="00EF6A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0B7">
        <w:rPr>
          <w:rFonts w:ascii="Times New Roman" w:hAnsi="Times New Roman" w:cs="Times New Roman"/>
          <w:sz w:val="24"/>
          <w:szCs w:val="24"/>
        </w:rPr>
        <w:t>С каким музыкальным событием связано появление цикла из 24 прелюдий и фуг Шостаковича</w:t>
      </w:r>
      <w:r w:rsidR="00B051C1" w:rsidRPr="000750B7">
        <w:rPr>
          <w:rFonts w:ascii="Times New Roman" w:hAnsi="Times New Roman" w:cs="Times New Roman"/>
          <w:sz w:val="24"/>
          <w:szCs w:val="24"/>
        </w:rPr>
        <w:t>?</w:t>
      </w:r>
    </w:p>
    <w:p w:rsidR="00B051C1" w:rsidRPr="000750B7" w:rsidRDefault="00B051C1" w:rsidP="00EF6A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Условно можно разделить все прелюдии и фуги </w:t>
      </w:r>
      <w:proofErr w:type="gramStart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цикла</w:t>
      </w:r>
      <w:proofErr w:type="gramEnd"/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 xml:space="preserve"> на какие группы?</w:t>
      </w:r>
    </w:p>
    <w:p w:rsidR="000750B7" w:rsidRPr="000750B7" w:rsidRDefault="000750B7" w:rsidP="00EF6A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Сколько прелюдий и фуг в цикле Баха?</w:t>
      </w:r>
    </w:p>
    <w:p w:rsidR="000750B7" w:rsidRPr="000750B7" w:rsidRDefault="000750B7" w:rsidP="00EF6A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0B7">
        <w:rPr>
          <w:rFonts w:ascii="Times New Roman" w:eastAsia="Times New Roman" w:hAnsi="Times New Roman" w:cs="Times New Roman"/>
          <w:color w:val="252425"/>
          <w:sz w:val="24"/>
          <w:szCs w:val="24"/>
        </w:rPr>
        <w:t>Какие черты роднят творчество Баха и Шостаковича?</w:t>
      </w:r>
    </w:p>
    <w:p w:rsidR="00E11C16" w:rsidRPr="000750B7" w:rsidRDefault="00E11C16">
      <w:pPr>
        <w:rPr>
          <w:sz w:val="24"/>
          <w:szCs w:val="24"/>
        </w:rPr>
      </w:pPr>
    </w:p>
    <w:sectPr w:rsidR="00E11C16" w:rsidRPr="000750B7" w:rsidSect="00355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44"/>
    <w:multiLevelType w:val="multilevel"/>
    <w:tmpl w:val="E706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7FE2"/>
    <w:multiLevelType w:val="multilevel"/>
    <w:tmpl w:val="9186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B6E1C"/>
    <w:multiLevelType w:val="multilevel"/>
    <w:tmpl w:val="D35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95082"/>
    <w:multiLevelType w:val="hybridMultilevel"/>
    <w:tmpl w:val="BE10F690"/>
    <w:lvl w:ilvl="0" w:tplc="21AE50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6094"/>
    <w:multiLevelType w:val="multilevel"/>
    <w:tmpl w:val="6CF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2CC8"/>
    <w:multiLevelType w:val="multilevel"/>
    <w:tmpl w:val="736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B6802"/>
    <w:multiLevelType w:val="multilevel"/>
    <w:tmpl w:val="E43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5D6"/>
    <w:rsid w:val="000750B7"/>
    <w:rsid w:val="000905D6"/>
    <w:rsid w:val="00355FC3"/>
    <w:rsid w:val="003F141E"/>
    <w:rsid w:val="006D5681"/>
    <w:rsid w:val="007A2CAF"/>
    <w:rsid w:val="00A5162E"/>
    <w:rsid w:val="00A84209"/>
    <w:rsid w:val="00AB310A"/>
    <w:rsid w:val="00B051C1"/>
    <w:rsid w:val="00B75B33"/>
    <w:rsid w:val="00BB006E"/>
    <w:rsid w:val="00D13791"/>
    <w:rsid w:val="00E11C16"/>
    <w:rsid w:val="00E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5D6"/>
    <w:rPr>
      <w:b/>
      <w:bCs/>
    </w:rPr>
  </w:style>
  <w:style w:type="character" w:styleId="a5">
    <w:name w:val="Hyperlink"/>
    <w:basedOn w:val="a0"/>
    <w:uiPriority w:val="99"/>
    <w:unhideWhenUsed/>
    <w:rsid w:val="000905D6"/>
    <w:rPr>
      <w:color w:val="0000FF"/>
      <w:u w:val="single"/>
    </w:rPr>
  </w:style>
  <w:style w:type="character" w:customStyle="1" w:styleId="pac4afac7">
    <w:name w:val="pac4afac7"/>
    <w:basedOn w:val="a0"/>
    <w:rsid w:val="000905D6"/>
  </w:style>
  <w:style w:type="paragraph" w:styleId="a6">
    <w:name w:val="Balloon Text"/>
    <w:basedOn w:val="a"/>
    <w:link w:val="a7"/>
    <w:uiPriority w:val="99"/>
    <w:semiHidden/>
    <w:unhideWhenUsed/>
    <w:rsid w:val="0009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11C1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F6A24"/>
    <w:pPr>
      <w:ind w:left="720"/>
      <w:contextualSpacing/>
    </w:pPr>
  </w:style>
  <w:style w:type="paragraph" w:styleId="aa">
    <w:name w:val="No Spacing"/>
    <w:uiPriority w:val="1"/>
    <w:qFormat/>
    <w:rsid w:val="00075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2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6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4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soundtimes.ru/images/kamernaya/563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oundtimes.ru/muzykalnaya-shkatulka/velikie-kompozitory/frederik-shopen" TargetMode="External"/><Relationship Id="rId7" Type="http://schemas.openxmlformats.org/officeDocument/2006/relationships/hyperlink" Target="https://soundtimes.ru/muzykalnaya-shkatulka/velikie-kompozitory/dmitrij-shostakovich" TargetMode="External"/><Relationship Id="rId12" Type="http://schemas.openxmlformats.org/officeDocument/2006/relationships/hyperlink" Target="https://soundtimes.ru/images/kamernaya/560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soundtimes.ru/muzykalnaya-shkatulka/velikie-kompozitory/dmitrij-shostakov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times.ru/images/kamernaya/562.jpg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soundtimes.ru/muzykalnaya-shkatulka/velikie-kompozitory/dmitrij-shostakovich" TargetMode="External"/><Relationship Id="rId11" Type="http://schemas.openxmlformats.org/officeDocument/2006/relationships/hyperlink" Target="https://soundtimes.ru/muzykalnaya-shkatulka/velikie-kompozitory/iogann-sebastyan-bakh" TargetMode="External"/><Relationship Id="rId24" Type="http://schemas.openxmlformats.org/officeDocument/2006/relationships/hyperlink" Target="https://www.youtube.com/watch?v=dz7JgJGZeyg&amp;t=23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soundtimes.ru/kamernaya-muzyka/udivitelnye-muzykalnye-proizvedeniya/i-s-bakh-khtk-khorosho-temperirovannyj-klavir" TargetMode="External"/><Relationship Id="rId14" Type="http://schemas.openxmlformats.org/officeDocument/2006/relationships/hyperlink" Target="https://soundtimes.ru/images/kamernaya/561.jpg" TargetMode="External"/><Relationship Id="rId22" Type="http://schemas.openxmlformats.org/officeDocument/2006/relationships/hyperlink" Target="https://soundtimes.ru/muzykalnaya-shkatulka/velikie-kompozitory/aleksandr-skryab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11</cp:revision>
  <dcterms:created xsi:type="dcterms:W3CDTF">2022-02-04T09:01:00Z</dcterms:created>
  <dcterms:modified xsi:type="dcterms:W3CDTF">2022-02-07T08:45:00Z</dcterms:modified>
</cp:coreProperties>
</file>